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E64F" w14:textId="77777777" w:rsidR="00DB76CD" w:rsidRDefault="00DB76CD" w:rsidP="00DB76CD">
      <w:pPr>
        <w:ind w:left="-630"/>
        <w:rPr>
          <w:b/>
          <w:bCs/>
          <w:sz w:val="36"/>
          <w:szCs w:val="36"/>
        </w:rPr>
      </w:pPr>
      <w:r w:rsidRPr="6D4EED36">
        <w:rPr>
          <w:b/>
          <w:bCs/>
          <w:sz w:val="36"/>
          <w:szCs w:val="36"/>
        </w:rPr>
        <w:t>NACCHO Aboriginal and Torres Strait Islander Pharmac</w:t>
      </w:r>
      <w:r>
        <w:rPr>
          <w:b/>
          <w:bCs/>
          <w:sz w:val="36"/>
          <w:szCs w:val="36"/>
        </w:rPr>
        <w:t>y Leadership</w:t>
      </w:r>
      <w:r w:rsidRPr="6D4EED3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Grant</w:t>
      </w:r>
      <w:r w:rsidRPr="6D4EED36">
        <w:rPr>
          <w:b/>
          <w:bCs/>
          <w:sz w:val="36"/>
          <w:szCs w:val="36"/>
        </w:rPr>
        <w:t xml:space="preserve"> Application Form</w:t>
      </w:r>
    </w:p>
    <w:p w14:paraId="35983579" w14:textId="475BCA78" w:rsidR="00DB76CD" w:rsidRPr="0078643F" w:rsidRDefault="00DB76CD" w:rsidP="00DB76CD">
      <w:pPr>
        <w:ind w:left="-630"/>
        <w:rPr>
          <w:sz w:val="24"/>
          <w:szCs w:val="24"/>
        </w:rPr>
      </w:pPr>
      <w:r w:rsidRPr="6D4EED36">
        <w:rPr>
          <w:sz w:val="24"/>
          <w:szCs w:val="24"/>
        </w:rPr>
        <w:t xml:space="preserve">Complete applications with CV/resume with 2 referees and a letter of support (if available) </w:t>
      </w:r>
      <w:r>
        <w:rPr>
          <w:sz w:val="24"/>
          <w:szCs w:val="24"/>
        </w:rPr>
        <w:br/>
      </w:r>
      <w:r w:rsidRPr="6D4EED36">
        <w:rPr>
          <w:sz w:val="24"/>
          <w:szCs w:val="24"/>
        </w:rPr>
        <w:t>to be emailed to</w:t>
      </w:r>
      <w:r>
        <w:rPr>
          <w:sz w:val="24"/>
          <w:szCs w:val="24"/>
        </w:rPr>
        <w:t xml:space="preserve"> </w:t>
      </w:r>
      <w:hyperlink r:id="rId10" w:history="1">
        <w:r w:rsidRPr="00924010">
          <w:rPr>
            <w:rStyle w:val="Hyperlink"/>
            <w:sz w:val="24"/>
            <w:szCs w:val="24"/>
          </w:rPr>
          <w:t>Harrison.milne@naccho.org.au</w:t>
        </w:r>
      </w:hyperlink>
      <w:r>
        <w:rPr>
          <w:sz w:val="24"/>
          <w:szCs w:val="24"/>
        </w:rPr>
        <w:t xml:space="preserve"> </w:t>
      </w:r>
      <w:r w:rsidRPr="6D4EED36">
        <w:rPr>
          <w:sz w:val="24"/>
          <w:szCs w:val="24"/>
        </w:rPr>
        <w:t xml:space="preserve">by </w:t>
      </w:r>
      <w:r w:rsidRPr="6D4EED36">
        <w:rPr>
          <w:b/>
          <w:bCs/>
          <w:sz w:val="24"/>
          <w:szCs w:val="24"/>
        </w:rPr>
        <w:t xml:space="preserve">COB </w:t>
      </w:r>
      <w:r>
        <w:rPr>
          <w:b/>
          <w:bCs/>
          <w:sz w:val="24"/>
          <w:szCs w:val="24"/>
        </w:rPr>
        <w:t>Wednesday</w:t>
      </w:r>
      <w:r w:rsidRPr="6D4EED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</w:t>
      </w:r>
      <w:r w:rsidRPr="6D4EED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June</w:t>
      </w:r>
      <w:r w:rsidRPr="6D4EED36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Pr="6D4EED36">
        <w:rPr>
          <w:sz w:val="24"/>
          <w:szCs w:val="24"/>
        </w:rPr>
        <w:t>.</w:t>
      </w:r>
    </w:p>
    <w:p w14:paraId="2B483574" w14:textId="77777777" w:rsidR="00DB76CD" w:rsidRDefault="00DB76CD" w:rsidP="00DB76CD">
      <w:pPr>
        <w:ind w:left="-630"/>
        <w:rPr>
          <w:b/>
          <w:bCs/>
          <w:sz w:val="24"/>
          <w:szCs w:val="24"/>
        </w:rPr>
      </w:pPr>
      <w:r w:rsidRPr="6D4EED36">
        <w:rPr>
          <w:sz w:val="24"/>
          <w:szCs w:val="24"/>
        </w:rPr>
        <w:t>Please confirm your eligibility before completing the form</w:t>
      </w:r>
      <w:r w:rsidRPr="6D4EED36">
        <w:rPr>
          <w:b/>
          <w:bCs/>
          <w:sz w:val="24"/>
          <w:szCs w:val="24"/>
        </w:rPr>
        <w:t>:</w:t>
      </w:r>
    </w:p>
    <w:p w14:paraId="0C377C75" w14:textId="77777777" w:rsidR="00DB76CD" w:rsidRPr="009E7895" w:rsidRDefault="00DB76CD" w:rsidP="00DB76CD">
      <w:pPr>
        <w:ind w:left="-630"/>
      </w:pPr>
      <w:sdt>
        <w:sdtPr>
          <w:rPr>
            <w:rFonts w:ascii="MS Gothic" w:eastAsia="MS Gothic" w:hAnsi="MS Gothic"/>
          </w:rPr>
          <w:id w:val="1600920349"/>
          <w:placeholder>
            <w:docPart w:val="C8C7046984064D92883701FEC0B0140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7895">
            <w:rPr>
              <w:rFonts w:ascii="MS Gothic" w:eastAsia="MS Gothic" w:hAnsi="MS Gothic"/>
            </w:rPr>
            <w:t>☐</w:t>
          </w:r>
        </w:sdtContent>
      </w:sdt>
      <w:r w:rsidRPr="009E7895">
        <w:t xml:space="preserve"> </w:t>
      </w:r>
      <w:r>
        <w:t xml:space="preserve">I am </w:t>
      </w:r>
      <w:r w:rsidRPr="009E7895">
        <w:t>Aboriginal and</w:t>
      </w:r>
      <w:r>
        <w:t xml:space="preserve"> </w:t>
      </w:r>
      <w:r w:rsidRPr="009E7895">
        <w:t>Torres Strait Islander</w:t>
      </w:r>
      <w:r>
        <w:t>, and</w:t>
      </w:r>
    </w:p>
    <w:p w14:paraId="47AE5BC3" w14:textId="77777777" w:rsidR="00DB76CD" w:rsidRDefault="00DB76CD" w:rsidP="00DB76CD">
      <w:pPr>
        <w:ind w:left="-630"/>
      </w:pPr>
      <w:sdt>
        <w:sdtPr>
          <w:rPr>
            <w:rFonts w:ascii="MS Gothic" w:eastAsia="MS Gothic" w:hAnsi="MS Gothic"/>
          </w:rPr>
          <w:id w:val="59843575"/>
          <w:placeholder>
            <w:docPart w:val="C8C7046984064D92883701FEC0B0140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 w:rsidRPr="009E7895">
        <w:t xml:space="preserve"> </w:t>
      </w:r>
      <w:r>
        <w:t>I am</w:t>
      </w:r>
      <w:r w:rsidRPr="009E7895">
        <w:t xml:space="preserve"> </w:t>
      </w:r>
      <w:r>
        <w:t xml:space="preserve">an </w:t>
      </w:r>
      <w:proofErr w:type="spellStart"/>
      <w:r>
        <w:t>Ahpra</w:t>
      </w:r>
      <w:proofErr w:type="spellEnd"/>
      <w:r>
        <w:t xml:space="preserve"> registered pharmacist or pharmacy student </w:t>
      </w:r>
    </w:p>
    <w:p w14:paraId="070317B8" w14:textId="77777777" w:rsidR="00DB76CD" w:rsidRPr="009E7895" w:rsidRDefault="00DB76CD" w:rsidP="00DB76CD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DB76CD" w:rsidRPr="00DB76CD" w14:paraId="63647108" w14:textId="77777777" w:rsidTr="00DB76CD">
        <w:tc>
          <w:tcPr>
            <w:tcW w:w="10065" w:type="dxa"/>
            <w:gridSpan w:val="2"/>
            <w:shd w:val="clear" w:color="auto" w:fill="B4C6E7"/>
          </w:tcPr>
          <w:p w14:paraId="1CB19316" w14:textId="77777777" w:rsidR="00DB76CD" w:rsidRPr="00DB76CD" w:rsidRDefault="00DB76CD" w:rsidP="00AD4F48">
            <w:pPr>
              <w:rPr>
                <w:rFonts w:asciiTheme="minorHAnsi" w:hAnsiTheme="minorHAnsi" w:cstheme="minorHAnsi"/>
                <w:b/>
                <w:bCs/>
              </w:rPr>
            </w:pPr>
            <w:r w:rsidRPr="00DB76CD">
              <w:rPr>
                <w:rFonts w:asciiTheme="minorHAnsi" w:hAnsiTheme="minorHAnsi" w:cstheme="minorHAnsi"/>
                <w:b/>
                <w:bCs/>
              </w:rPr>
              <w:t>Personal details</w:t>
            </w:r>
          </w:p>
        </w:tc>
      </w:tr>
      <w:tr w:rsidR="00DB76CD" w:rsidRPr="00DB76CD" w14:paraId="1D212889" w14:textId="77777777" w:rsidTr="00AD4F48">
        <w:tc>
          <w:tcPr>
            <w:tcW w:w="2410" w:type="dxa"/>
          </w:tcPr>
          <w:p w14:paraId="1F512908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  <w:r w:rsidRPr="00DB76CD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7655" w:type="dxa"/>
          </w:tcPr>
          <w:p w14:paraId="079FEBAE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</w:tc>
      </w:tr>
      <w:tr w:rsidR="00DB76CD" w:rsidRPr="00DB76CD" w14:paraId="1AA85FBF" w14:textId="77777777" w:rsidTr="00AD4F48">
        <w:tc>
          <w:tcPr>
            <w:tcW w:w="2410" w:type="dxa"/>
          </w:tcPr>
          <w:p w14:paraId="1C1CDDB3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  <w:r w:rsidRPr="00DB76CD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7655" w:type="dxa"/>
          </w:tcPr>
          <w:p w14:paraId="1A71CBE9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</w:tc>
      </w:tr>
      <w:tr w:rsidR="00DB76CD" w:rsidRPr="00DB76CD" w14:paraId="0C333C4E" w14:textId="77777777" w:rsidTr="00AD4F48">
        <w:tc>
          <w:tcPr>
            <w:tcW w:w="2410" w:type="dxa"/>
          </w:tcPr>
          <w:p w14:paraId="486DDB68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  <w:r w:rsidRPr="00DB76C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655" w:type="dxa"/>
          </w:tcPr>
          <w:p w14:paraId="39870763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</w:tc>
      </w:tr>
      <w:tr w:rsidR="00DB76CD" w:rsidRPr="00DB76CD" w14:paraId="7ADE95AD" w14:textId="77777777" w:rsidTr="00AD4F48">
        <w:tc>
          <w:tcPr>
            <w:tcW w:w="2410" w:type="dxa"/>
          </w:tcPr>
          <w:p w14:paraId="249D3FEC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  <w:r w:rsidRPr="00DB76CD">
              <w:rPr>
                <w:rFonts w:asciiTheme="minorHAnsi" w:hAnsiTheme="minorHAnsi" w:cstheme="minorHAnsi"/>
              </w:rPr>
              <w:t>Telephone/Mobile</w:t>
            </w:r>
          </w:p>
        </w:tc>
        <w:tc>
          <w:tcPr>
            <w:tcW w:w="7655" w:type="dxa"/>
          </w:tcPr>
          <w:p w14:paraId="3FAA146E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</w:tc>
      </w:tr>
      <w:tr w:rsidR="00DB76CD" w:rsidRPr="00DB76CD" w14:paraId="4F430952" w14:textId="77777777" w:rsidTr="00AD4F48">
        <w:tc>
          <w:tcPr>
            <w:tcW w:w="2410" w:type="dxa"/>
          </w:tcPr>
          <w:p w14:paraId="48210642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  <w:r w:rsidRPr="00DB76C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655" w:type="dxa"/>
          </w:tcPr>
          <w:p w14:paraId="35F9E7EC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</w:tc>
      </w:tr>
      <w:tr w:rsidR="00DB76CD" w:rsidRPr="00DB76CD" w14:paraId="220CD424" w14:textId="77777777" w:rsidTr="00DB76CD">
        <w:tc>
          <w:tcPr>
            <w:tcW w:w="10065" w:type="dxa"/>
            <w:gridSpan w:val="2"/>
            <w:shd w:val="clear" w:color="auto" w:fill="B4C6E7"/>
          </w:tcPr>
          <w:p w14:paraId="59C97EA8" w14:textId="77777777" w:rsidR="00DB76CD" w:rsidRPr="00DB76CD" w:rsidRDefault="00DB76CD" w:rsidP="00AD4F48">
            <w:pPr>
              <w:rPr>
                <w:rFonts w:asciiTheme="minorHAnsi" w:hAnsiTheme="minorHAnsi" w:cstheme="minorHAnsi"/>
                <w:b/>
                <w:bCs/>
              </w:rPr>
            </w:pPr>
            <w:r w:rsidRPr="00DB76CD">
              <w:rPr>
                <w:rFonts w:asciiTheme="minorHAnsi" w:hAnsiTheme="minorHAnsi" w:cstheme="minorHAnsi"/>
                <w:b/>
                <w:bCs/>
              </w:rPr>
              <w:t xml:space="preserve">Employment details or university details </w:t>
            </w:r>
          </w:p>
        </w:tc>
      </w:tr>
      <w:tr w:rsidR="00DB76CD" w:rsidRPr="00DB76CD" w14:paraId="0986E48E" w14:textId="77777777" w:rsidTr="00DB76CD">
        <w:trPr>
          <w:trHeight w:val="6042"/>
        </w:trPr>
        <w:tc>
          <w:tcPr>
            <w:tcW w:w="10065" w:type="dxa"/>
            <w:gridSpan w:val="2"/>
          </w:tcPr>
          <w:p w14:paraId="61332C23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03312A5D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1032D7A1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</w:tc>
      </w:tr>
      <w:tr w:rsidR="00DB76CD" w:rsidRPr="00DB76CD" w14:paraId="6E174EAC" w14:textId="77777777" w:rsidTr="00DB76CD">
        <w:tc>
          <w:tcPr>
            <w:tcW w:w="10065" w:type="dxa"/>
            <w:gridSpan w:val="2"/>
            <w:shd w:val="clear" w:color="auto" w:fill="B4C6E7"/>
          </w:tcPr>
          <w:p w14:paraId="2FB2814E" w14:textId="5782718B" w:rsidR="00DB76CD" w:rsidRPr="00DB76CD" w:rsidRDefault="00DB76CD" w:rsidP="00AD4F48">
            <w:pPr>
              <w:rPr>
                <w:rFonts w:asciiTheme="minorHAnsi" w:hAnsiTheme="minorHAnsi" w:cstheme="minorHAnsi"/>
                <w:b/>
                <w:bCs/>
              </w:rPr>
            </w:pPr>
            <w:r w:rsidRPr="00DB76C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Why should we choose you?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DB76CD">
              <w:rPr>
                <w:rFonts w:asciiTheme="minorHAnsi" w:hAnsiTheme="minorHAnsi" w:cstheme="minorHAnsi"/>
              </w:rPr>
              <w:t>Please provide in 250 words or less how this grant will assist you to develop your career in pharmacy</w:t>
            </w:r>
          </w:p>
        </w:tc>
      </w:tr>
      <w:tr w:rsidR="00DB76CD" w:rsidRPr="00DB76CD" w14:paraId="5F337195" w14:textId="77777777" w:rsidTr="00DB76CD">
        <w:trPr>
          <w:trHeight w:val="7020"/>
        </w:trPr>
        <w:tc>
          <w:tcPr>
            <w:tcW w:w="10065" w:type="dxa"/>
            <w:gridSpan w:val="2"/>
          </w:tcPr>
          <w:p w14:paraId="0F320550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0D02860A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34DCD50C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16E5F5AB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0F0E5F77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35711081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4D92E826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17E0D7FE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27CAEB1D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2EAA8816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</w:tc>
      </w:tr>
    </w:tbl>
    <w:p w14:paraId="396C2778" w14:textId="77777777" w:rsidR="00DB76CD" w:rsidRDefault="00DB76CD" w:rsidP="00DB76CD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DB76CD" w14:paraId="1184A9E9" w14:textId="77777777" w:rsidTr="00DB76CD">
        <w:tc>
          <w:tcPr>
            <w:tcW w:w="10065" w:type="dxa"/>
            <w:gridSpan w:val="2"/>
            <w:shd w:val="clear" w:color="auto" w:fill="B4C6E7"/>
          </w:tcPr>
          <w:p w14:paraId="05330648" w14:textId="77777777" w:rsidR="00DB76CD" w:rsidRPr="00DB76CD" w:rsidRDefault="00DB76CD" w:rsidP="00AD4F48">
            <w:pPr>
              <w:rPr>
                <w:rFonts w:asciiTheme="minorHAnsi" w:hAnsiTheme="minorHAnsi" w:cstheme="minorHAnsi"/>
                <w:b/>
                <w:bCs/>
              </w:rPr>
            </w:pPr>
            <w:r w:rsidRPr="00DB76CD">
              <w:rPr>
                <w:rFonts w:asciiTheme="minorHAnsi" w:hAnsiTheme="minorHAnsi" w:cstheme="minorHAnsi"/>
                <w:b/>
                <w:bCs/>
              </w:rPr>
              <w:t>Declaration</w:t>
            </w:r>
          </w:p>
        </w:tc>
      </w:tr>
      <w:tr w:rsidR="00DB76CD" w14:paraId="04980896" w14:textId="77777777" w:rsidTr="00AD4F48"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448312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771A80" w14:textId="77777777" w:rsidR="00DB76CD" w:rsidRPr="00DB76CD" w:rsidRDefault="00DB76CD" w:rsidP="00AD4F48">
                <w:pPr>
                  <w:rPr>
                    <w:rFonts w:asciiTheme="minorHAnsi" w:hAnsiTheme="minorHAnsi" w:cstheme="minorHAnsi"/>
                  </w:rPr>
                </w:pPr>
                <w:r w:rsidRPr="00DB76C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9406595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1685F11A" w14:textId="77777777" w:rsidR="00DB76CD" w:rsidRPr="00DB76CD" w:rsidRDefault="00DB76CD" w:rsidP="00AD4F48">
            <w:pPr>
              <w:ind w:firstLine="720"/>
              <w:rPr>
                <w:rFonts w:asciiTheme="minorHAnsi" w:hAnsiTheme="minorHAnsi" w:cstheme="minorHAnsi"/>
              </w:rPr>
            </w:pPr>
          </w:p>
          <w:p w14:paraId="2B7F4278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  <w:p w14:paraId="4C25CF22" w14:textId="77777777" w:rsidR="00DB76CD" w:rsidRPr="00DB76CD" w:rsidRDefault="00DB76CD" w:rsidP="00AD4F48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3F60B677" w14:textId="377B9A32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  <w:r w:rsidRPr="00DB76CD">
              <w:rPr>
                <w:rFonts w:asciiTheme="minorHAnsi" w:hAnsiTheme="minorHAnsi" w:cstheme="minorHAnsi"/>
              </w:rPr>
              <w:t>In submitting this information, I declare that to the best of my knowledge and belief, the information I supplied in this application is correct and complete. I understand if I provide incorrect or incomplete information this may result in the cancellation of any offer made by NACCHO.</w:t>
            </w:r>
          </w:p>
          <w:p w14:paraId="7484F3D7" w14:textId="1BD74296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  <w:r w:rsidRPr="00DB76CD">
              <w:rPr>
                <w:rFonts w:asciiTheme="minorHAnsi" w:hAnsiTheme="minorHAnsi" w:cstheme="minorHAnsi"/>
              </w:rPr>
              <w:t>I understand that if NACCHO becomes aware of or has reason to believe that I have provided false and misleading information in my application, my eligibility will be reassessed.</w:t>
            </w:r>
          </w:p>
          <w:p w14:paraId="2069596A" w14:textId="2C2246D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  <w:r w:rsidRPr="00DB76CD">
              <w:rPr>
                <w:rFonts w:asciiTheme="minorHAnsi" w:hAnsiTheme="minorHAnsi" w:cstheme="minorHAnsi"/>
              </w:rPr>
              <w:t>I recognise it is my responsibility to provide all necessary documentation.</w:t>
            </w:r>
          </w:p>
        </w:tc>
      </w:tr>
      <w:tr w:rsidR="00DB76CD" w14:paraId="312D729E" w14:textId="77777777" w:rsidTr="00DB76CD">
        <w:tc>
          <w:tcPr>
            <w:tcW w:w="2410" w:type="dxa"/>
            <w:shd w:val="clear" w:color="auto" w:fill="B4C6E7"/>
          </w:tcPr>
          <w:p w14:paraId="578E0422" w14:textId="77777777" w:rsidR="00DB76CD" w:rsidRPr="00DB76CD" w:rsidRDefault="00DB76CD" w:rsidP="00AD4F48">
            <w:pPr>
              <w:rPr>
                <w:rFonts w:asciiTheme="minorHAnsi" w:hAnsiTheme="minorHAnsi" w:cstheme="minorHAnsi"/>
                <w:b/>
                <w:bCs/>
              </w:rPr>
            </w:pPr>
            <w:r w:rsidRPr="00DB76CD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7655" w:type="dxa"/>
          </w:tcPr>
          <w:p w14:paraId="7E417B8B" w14:textId="77777777" w:rsidR="00DB76CD" w:rsidRPr="00DB76CD" w:rsidRDefault="00DB76CD" w:rsidP="00AD4F48">
            <w:pPr>
              <w:rPr>
                <w:rFonts w:asciiTheme="minorHAnsi" w:hAnsiTheme="minorHAnsi" w:cstheme="minorHAnsi"/>
              </w:rPr>
            </w:pPr>
          </w:p>
        </w:tc>
      </w:tr>
    </w:tbl>
    <w:p w14:paraId="3792D943" w14:textId="77777777" w:rsidR="00DB76CD" w:rsidRDefault="00DB76CD" w:rsidP="00DB76CD"/>
    <w:p w14:paraId="17A5AC38" w14:textId="77777777" w:rsidR="00DB76CD" w:rsidRDefault="00DB76CD" w:rsidP="00DB76CD"/>
    <w:p w14:paraId="1B6776D3" w14:textId="77777777" w:rsidR="00D50288" w:rsidRPr="0057568C" w:rsidRDefault="00D50288" w:rsidP="0057568C"/>
    <w:sectPr w:rsidR="00D50288" w:rsidRPr="0057568C" w:rsidSect="00DB76C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460" w:right="1104" w:bottom="567" w:left="1560" w:header="340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3B81" w14:textId="77777777" w:rsidR="00DB76CD" w:rsidRDefault="00DB76CD" w:rsidP="00C32586">
      <w:r>
        <w:separator/>
      </w:r>
    </w:p>
  </w:endnote>
  <w:endnote w:type="continuationSeparator" w:id="0">
    <w:p w14:paraId="49FA78D9" w14:textId="77777777" w:rsidR="00DB76CD" w:rsidRDefault="00DB76CD" w:rsidP="00C32586">
      <w:r>
        <w:continuationSeparator/>
      </w:r>
    </w:p>
  </w:endnote>
  <w:endnote w:type="continuationNotice" w:id="1">
    <w:p w14:paraId="3E9F589D" w14:textId="77777777" w:rsidR="00DB76CD" w:rsidRDefault="00DB7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87B9" w14:textId="0EFFB588" w:rsidR="00DB76CD" w:rsidRDefault="00DB76CD">
    <w:pPr>
      <w:pStyle w:val="Footer"/>
    </w:pPr>
    <w:r>
      <w:t>*</w:t>
    </w:r>
    <w:r w:rsidRPr="00E21362">
      <w:rPr>
        <w:i/>
        <w:iCs/>
      </w:rPr>
      <w:t xml:space="preserve"> </w:t>
    </w:r>
    <w:r>
      <w:rPr>
        <w:i/>
        <w:iCs/>
      </w:rPr>
      <w:t>Proudly supported by Pfizer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C206" w14:textId="73D7E482" w:rsidR="00C32586" w:rsidRDefault="00DB76CD">
    <w:pPr>
      <w:pStyle w:val="Footer"/>
    </w:pPr>
    <w:r>
      <w:t>*</w:t>
    </w:r>
    <w:r w:rsidRPr="00E21362">
      <w:rPr>
        <w:i/>
        <w:iCs/>
      </w:rPr>
      <w:t xml:space="preserve"> </w:t>
    </w:r>
    <w:r>
      <w:rPr>
        <w:i/>
        <w:iCs/>
      </w:rPr>
      <w:t>Proudly supported by Pfizer</w:t>
    </w:r>
    <w:del w:id="0" w:author="Courtney Barker" w:date="2023-07-21T11:58:00Z">
      <w:r w:rsidR="00FC7EBC">
        <w:rPr>
          <w:noProof/>
        </w:rPr>
        <w:drawing>
          <wp:anchor distT="0" distB="0" distL="114300" distR="114300" simplePos="0" relativeHeight="251658242" behindDoc="1" locked="0" layoutInCell="1" allowOverlap="1" wp14:anchorId="37AA5C8B" wp14:editId="1DAD249A">
            <wp:simplePos x="0" y="0"/>
            <wp:positionH relativeFrom="page">
              <wp:align>right</wp:align>
            </wp:positionH>
            <wp:positionV relativeFrom="paragraph">
              <wp:posOffset>467095</wp:posOffset>
            </wp:positionV>
            <wp:extent cx="7597381" cy="147046"/>
            <wp:effectExtent l="0" t="0" r="0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381" cy="14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3CF0" w14:textId="77777777" w:rsidR="00DB76CD" w:rsidRDefault="00DB76CD" w:rsidP="00C32586">
      <w:r>
        <w:separator/>
      </w:r>
    </w:p>
  </w:footnote>
  <w:footnote w:type="continuationSeparator" w:id="0">
    <w:p w14:paraId="18206F2A" w14:textId="77777777" w:rsidR="00DB76CD" w:rsidRDefault="00DB76CD" w:rsidP="00C32586">
      <w:r>
        <w:continuationSeparator/>
      </w:r>
    </w:p>
  </w:footnote>
  <w:footnote w:type="continuationNotice" w:id="1">
    <w:p w14:paraId="7A553220" w14:textId="77777777" w:rsidR="00DB76CD" w:rsidRDefault="00DB7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AF1A" w14:textId="2895AC65" w:rsidR="00DB76CD" w:rsidRDefault="00DB76CD" w:rsidP="00DB76CD">
    <w:pPr>
      <w:pStyle w:val="Header"/>
      <w:ind w:left="-1560"/>
    </w:pPr>
    <w:r>
      <w:rPr>
        <w:noProof/>
      </w:rPr>
      <w:drawing>
        <wp:anchor distT="0" distB="0" distL="114300" distR="114300" simplePos="0" relativeHeight="251660290" behindDoc="1" locked="0" layoutInCell="1" allowOverlap="1" wp14:anchorId="110377DC" wp14:editId="79192AF0">
          <wp:simplePos x="0" y="0"/>
          <wp:positionH relativeFrom="page">
            <wp:align>right</wp:align>
          </wp:positionH>
          <wp:positionV relativeFrom="paragraph">
            <wp:posOffset>-215900</wp:posOffset>
          </wp:positionV>
          <wp:extent cx="7545372" cy="1085447"/>
          <wp:effectExtent l="0" t="0" r="0" b="63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r="19631"/>
                  <a:stretch/>
                </pic:blipFill>
                <pic:spPr bwMode="auto">
                  <a:xfrm>
                    <a:off x="0" y="0"/>
                    <a:ext cx="7545372" cy="10854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791B" w14:textId="77777777" w:rsidR="00C32586" w:rsidRDefault="00517BC9" w:rsidP="006062BB">
    <w:pPr>
      <w:pStyle w:val="Header"/>
      <w:tabs>
        <w:tab w:val="clear" w:pos="4680"/>
        <w:tab w:val="clear" w:pos="9360"/>
        <w:tab w:val="left" w:pos="53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C26B0" wp14:editId="6314FFE8">
          <wp:simplePos x="0" y="0"/>
          <wp:positionH relativeFrom="margin">
            <wp:posOffset>-1002174</wp:posOffset>
          </wp:positionH>
          <wp:positionV relativeFrom="paragraph">
            <wp:posOffset>-215901</wp:posOffset>
          </wp:positionV>
          <wp:extent cx="7614682" cy="1095417"/>
          <wp:effectExtent l="0" t="0" r="571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r="19631"/>
                  <a:stretch/>
                </pic:blipFill>
                <pic:spPr bwMode="auto">
                  <a:xfrm>
                    <a:off x="0" y="0"/>
                    <a:ext cx="7639398" cy="109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2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0A4"/>
    <w:multiLevelType w:val="hybridMultilevel"/>
    <w:tmpl w:val="40E87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D99"/>
    <w:multiLevelType w:val="hybridMultilevel"/>
    <w:tmpl w:val="9342F8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6BA89324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33B39"/>
    <w:multiLevelType w:val="hybridMultilevel"/>
    <w:tmpl w:val="66727F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A6AD71E">
      <w:start w:val="1"/>
      <w:numFmt w:val="lowerLetter"/>
      <w:lvlText w:val="%2."/>
      <w:lvlJc w:val="left"/>
      <w:pPr>
        <w:ind w:left="1080" w:hanging="360"/>
      </w:pPr>
    </w:lvl>
    <w:lvl w:ilvl="2" w:tplc="16C26F8C">
      <w:start w:val="1"/>
      <w:numFmt w:val="lowerRoman"/>
      <w:lvlText w:val="%3."/>
      <w:lvlJc w:val="right"/>
      <w:pPr>
        <w:ind w:left="1800" w:hanging="180"/>
      </w:pPr>
    </w:lvl>
    <w:lvl w:ilvl="3" w:tplc="E2AEF232">
      <w:start w:val="1"/>
      <w:numFmt w:val="decimal"/>
      <w:lvlText w:val="%4."/>
      <w:lvlJc w:val="left"/>
      <w:pPr>
        <w:ind w:left="2520" w:hanging="360"/>
      </w:pPr>
    </w:lvl>
    <w:lvl w:ilvl="4" w:tplc="15AA734A">
      <w:start w:val="1"/>
      <w:numFmt w:val="lowerLetter"/>
      <w:lvlText w:val="%5."/>
      <w:lvlJc w:val="left"/>
      <w:pPr>
        <w:ind w:left="3240" w:hanging="360"/>
      </w:pPr>
    </w:lvl>
    <w:lvl w:ilvl="5" w:tplc="703416CA">
      <w:start w:val="1"/>
      <w:numFmt w:val="lowerRoman"/>
      <w:lvlText w:val="%6."/>
      <w:lvlJc w:val="right"/>
      <w:pPr>
        <w:ind w:left="3960" w:hanging="180"/>
      </w:pPr>
    </w:lvl>
    <w:lvl w:ilvl="6" w:tplc="A39C165C">
      <w:start w:val="1"/>
      <w:numFmt w:val="decimal"/>
      <w:lvlText w:val="%7."/>
      <w:lvlJc w:val="left"/>
      <w:pPr>
        <w:ind w:left="4680" w:hanging="360"/>
      </w:pPr>
    </w:lvl>
    <w:lvl w:ilvl="7" w:tplc="4D2CE1D2">
      <w:start w:val="1"/>
      <w:numFmt w:val="lowerLetter"/>
      <w:lvlText w:val="%8."/>
      <w:lvlJc w:val="left"/>
      <w:pPr>
        <w:ind w:left="5400" w:hanging="360"/>
      </w:pPr>
    </w:lvl>
    <w:lvl w:ilvl="8" w:tplc="FA647A9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404ED"/>
    <w:multiLevelType w:val="hybridMultilevel"/>
    <w:tmpl w:val="04E40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6E04"/>
    <w:multiLevelType w:val="hybridMultilevel"/>
    <w:tmpl w:val="D680A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FFD"/>
    <w:multiLevelType w:val="hybridMultilevel"/>
    <w:tmpl w:val="CE2E6B0C"/>
    <w:lvl w:ilvl="0" w:tplc="3BDCCF62">
      <w:start w:val="3"/>
      <w:numFmt w:val="decimal"/>
      <w:lvlText w:val="%1."/>
      <w:lvlJc w:val="left"/>
      <w:pPr>
        <w:ind w:left="720" w:hanging="360"/>
      </w:pPr>
    </w:lvl>
    <w:lvl w:ilvl="1" w:tplc="94749AA0">
      <w:start w:val="1"/>
      <w:numFmt w:val="lowerLetter"/>
      <w:lvlText w:val="%2."/>
      <w:lvlJc w:val="left"/>
      <w:pPr>
        <w:ind w:left="1440" w:hanging="360"/>
      </w:pPr>
    </w:lvl>
    <w:lvl w:ilvl="2" w:tplc="6108D622">
      <w:start w:val="1"/>
      <w:numFmt w:val="lowerRoman"/>
      <w:lvlText w:val="%3."/>
      <w:lvlJc w:val="right"/>
      <w:pPr>
        <w:ind w:left="2160" w:hanging="180"/>
      </w:pPr>
    </w:lvl>
    <w:lvl w:ilvl="3" w:tplc="763A2CE8">
      <w:start w:val="1"/>
      <w:numFmt w:val="decimal"/>
      <w:lvlText w:val="%4."/>
      <w:lvlJc w:val="left"/>
      <w:pPr>
        <w:ind w:left="2880" w:hanging="360"/>
      </w:pPr>
    </w:lvl>
    <w:lvl w:ilvl="4" w:tplc="3BB60146">
      <w:start w:val="1"/>
      <w:numFmt w:val="lowerLetter"/>
      <w:lvlText w:val="%5."/>
      <w:lvlJc w:val="left"/>
      <w:pPr>
        <w:ind w:left="3600" w:hanging="360"/>
      </w:pPr>
    </w:lvl>
    <w:lvl w:ilvl="5" w:tplc="246C9A5E">
      <w:start w:val="1"/>
      <w:numFmt w:val="lowerRoman"/>
      <w:lvlText w:val="%6."/>
      <w:lvlJc w:val="right"/>
      <w:pPr>
        <w:ind w:left="4320" w:hanging="180"/>
      </w:pPr>
    </w:lvl>
    <w:lvl w:ilvl="6" w:tplc="80468CDA">
      <w:start w:val="1"/>
      <w:numFmt w:val="decimal"/>
      <w:lvlText w:val="%7."/>
      <w:lvlJc w:val="left"/>
      <w:pPr>
        <w:ind w:left="5040" w:hanging="360"/>
      </w:pPr>
    </w:lvl>
    <w:lvl w:ilvl="7" w:tplc="EF808876">
      <w:start w:val="1"/>
      <w:numFmt w:val="lowerLetter"/>
      <w:lvlText w:val="%8."/>
      <w:lvlJc w:val="left"/>
      <w:pPr>
        <w:ind w:left="5760" w:hanging="360"/>
      </w:pPr>
    </w:lvl>
    <w:lvl w:ilvl="8" w:tplc="7700D0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7007"/>
    <w:multiLevelType w:val="hybridMultilevel"/>
    <w:tmpl w:val="B036B6E6"/>
    <w:lvl w:ilvl="0" w:tplc="1ED2A8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39ED7A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D46D6"/>
    <w:multiLevelType w:val="hybridMultilevel"/>
    <w:tmpl w:val="86A0185E"/>
    <w:lvl w:ilvl="0" w:tplc="420A0EEA">
      <w:start w:val="4"/>
      <w:numFmt w:val="decimal"/>
      <w:lvlText w:val="%1."/>
      <w:lvlJc w:val="left"/>
      <w:pPr>
        <w:ind w:left="720" w:hanging="360"/>
      </w:pPr>
    </w:lvl>
    <w:lvl w:ilvl="1" w:tplc="8932E820">
      <w:start w:val="1"/>
      <w:numFmt w:val="lowerLetter"/>
      <w:lvlText w:val="%2."/>
      <w:lvlJc w:val="left"/>
      <w:pPr>
        <w:ind w:left="1440" w:hanging="360"/>
      </w:pPr>
    </w:lvl>
    <w:lvl w:ilvl="2" w:tplc="9C60A540">
      <w:start w:val="1"/>
      <w:numFmt w:val="lowerRoman"/>
      <w:lvlText w:val="%3."/>
      <w:lvlJc w:val="right"/>
      <w:pPr>
        <w:ind w:left="2160" w:hanging="180"/>
      </w:pPr>
    </w:lvl>
    <w:lvl w:ilvl="3" w:tplc="3C64184E">
      <w:start w:val="1"/>
      <w:numFmt w:val="decimal"/>
      <w:lvlText w:val="%4."/>
      <w:lvlJc w:val="left"/>
      <w:pPr>
        <w:ind w:left="2880" w:hanging="360"/>
      </w:pPr>
    </w:lvl>
    <w:lvl w:ilvl="4" w:tplc="ABBAACE8">
      <w:start w:val="1"/>
      <w:numFmt w:val="lowerLetter"/>
      <w:lvlText w:val="%5."/>
      <w:lvlJc w:val="left"/>
      <w:pPr>
        <w:ind w:left="3600" w:hanging="360"/>
      </w:pPr>
    </w:lvl>
    <w:lvl w:ilvl="5" w:tplc="DF18536A">
      <w:start w:val="1"/>
      <w:numFmt w:val="lowerRoman"/>
      <w:lvlText w:val="%6."/>
      <w:lvlJc w:val="right"/>
      <w:pPr>
        <w:ind w:left="4320" w:hanging="180"/>
      </w:pPr>
    </w:lvl>
    <w:lvl w:ilvl="6" w:tplc="A3E621C8">
      <w:start w:val="1"/>
      <w:numFmt w:val="decimal"/>
      <w:lvlText w:val="%7."/>
      <w:lvlJc w:val="left"/>
      <w:pPr>
        <w:ind w:left="5040" w:hanging="360"/>
      </w:pPr>
    </w:lvl>
    <w:lvl w:ilvl="7" w:tplc="495CDB8E">
      <w:start w:val="1"/>
      <w:numFmt w:val="lowerLetter"/>
      <w:lvlText w:val="%8."/>
      <w:lvlJc w:val="left"/>
      <w:pPr>
        <w:ind w:left="5760" w:hanging="360"/>
      </w:pPr>
    </w:lvl>
    <w:lvl w:ilvl="8" w:tplc="74ECF5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5FFC"/>
    <w:multiLevelType w:val="hybridMultilevel"/>
    <w:tmpl w:val="38E40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B65D36"/>
    <w:multiLevelType w:val="hybridMultilevel"/>
    <w:tmpl w:val="3F74C072"/>
    <w:lvl w:ilvl="0" w:tplc="46744CDA">
      <w:start w:val="1"/>
      <w:numFmt w:val="decimal"/>
      <w:lvlText w:val="%1."/>
      <w:lvlJc w:val="left"/>
      <w:pPr>
        <w:ind w:left="720" w:hanging="360"/>
      </w:pPr>
    </w:lvl>
    <w:lvl w:ilvl="1" w:tplc="DC7AC4A2">
      <w:start w:val="1"/>
      <w:numFmt w:val="lowerLetter"/>
      <w:lvlText w:val="%2."/>
      <w:lvlJc w:val="left"/>
      <w:pPr>
        <w:ind w:left="1440" w:hanging="360"/>
      </w:pPr>
    </w:lvl>
    <w:lvl w:ilvl="2" w:tplc="301C0CCE">
      <w:start w:val="1"/>
      <w:numFmt w:val="lowerRoman"/>
      <w:lvlText w:val="%3."/>
      <w:lvlJc w:val="right"/>
      <w:pPr>
        <w:ind w:left="2160" w:hanging="180"/>
      </w:pPr>
    </w:lvl>
    <w:lvl w:ilvl="3" w:tplc="A15E1A40">
      <w:start w:val="1"/>
      <w:numFmt w:val="decimal"/>
      <w:lvlText w:val="%4."/>
      <w:lvlJc w:val="left"/>
      <w:pPr>
        <w:ind w:left="2880" w:hanging="360"/>
      </w:pPr>
    </w:lvl>
    <w:lvl w:ilvl="4" w:tplc="6D0C024A">
      <w:start w:val="1"/>
      <w:numFmt w:val="lowerLetter"/>
      <w:lvlText w:val="%5."/>
      <w:lvlJc w:val="left"/>
      <w:pPr>
        <w:ind w:left="3600" w:hanging="360"/>
      </w:pPr>
    </w:lvl>
    <w:lvl w:ilvl="5" w:tplc="50182ED2">
      <w:start w:val="1"/>
      <w:numFmt w:val="lowerRoman"/>
      <w:lvlText w:val="%6."/>
      <w:lvlJc w:val="right"/>
      <w:pPr>
        <w:ind w:left="4320" w:hanging="180"/>
      </w:pPr>
    </w:lvl>
    <w:lvl w:ilvl="6" w:tplc="9A04F238">
      <w:start w:val="1"/>
      <w:numFmt w:val="decimal"/>
      <w:lvlText w:val="%7."/>
      <w:lvlJc w:val="left"/>
      <w:pPr>
        <w:ind w:left="5040" w:hanging="360"/>
      </w:pPr>
    </w:lvl>
    <w:lvl w:ilvl="7" w:tplc="D8BA0E82">
      <w:start w:val="1"/>
      <w:numFmt w:val="lowerLetter"/>
      <w:lvlText w:val="%8."/>
      <w:lvlJc w:val="left"/>
      <w:pPr>
        <w:ind w:left="5760" w:hanging="360"/>
      </w:pPr>
    </w:lvl>
    <w:lvl w:ilvl="8" w:tplc="DE8C33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64DE8"/>
    <w:multiLevelType w:val="hybridMultilevel"/>
    <w:tmpl w:val="0E763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2779315">
    <w:abstractNumId w:val="0"/>
  </w:num>
  <w:num w:numId="2" w16cid:durableId="765460996">
    <w:abstractNumId w:val="4"/>
  </w:num>
  <w:num w:numId="3" w16cid:durableId="1644387327">
    <w:abstractNumId w:val="8"/>
  </w:num>
  <w:num w:numId="4" w16cid:durableId="2008362878">
    <w:abstractNumId w:val="3"/>
  </w:num>
  <w:num w:numId="5" w16cid:durableId="988510613">
    <w:abstractNumId w:val="7"/>
  </w:num>
  <w:num w:numId="6" w16cid:durableId="2003044454">
    <w:abstractNumId w:val="5"/>
  </w:num>
  <w:num w:numId="7" w16cid:durableId="1821193141">
    <w:abstractNumId w:val="9"/>
  </w:num>
  <w:num w:numId="8" w16cid:durableId="884754711">
    <w:abstractNumId w:val="2"/>
  </w:num>
  <w:num w:numId="9" w16cid:durableId="100343499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09023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26496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CD"/>
    <w:rsid w:val="00044F5E"/>
    <w:rsid w:val="000D011A"/>
    <w:rsid w:val="000D27F5"/>
    <w:rsid w:val="000E0AAC"/>
    <w:rsid w:val="000E6EF0"/>
    <w:rsid w:val="00117940"/>
    <w:rsid w:val="00146655"/>
    <w:rsid w:val="00164388"/>
    <w:rsid w:val="0019486B"/>
    <w:rsid w:val="001C2739"/>
    <w:rsid w:val="001E3A8A"/>
    <w:rsid w:val="0024590D"/>
    <w:rsid w:val="002E4C2B"/>
    <w:rsid w:val="002F15AD"/>
    <w:rsid w:val="002F2EB5"/>
    <w:rsid w:val="002F7F9E"/>
    <w:rsid w:val="003468A8"/>
    <w:rsid w:val="00380C9F"/>
    <w:rsid w:val="003B069F"/>
    <w:rsid w:val="003E3D5A"/>
    <w:rsid w:val="004228C0"/>
    <w:rsid w:val="004569F0"/>
    <w:rsid w:val="00462486"/>
    <w:rsid w:val="004A0749"/>
    <w:rsid w:val="00501F31"/>
    <w:rsid w:val="00510670"/>
    <w:rsid w:val="00517BC9"/>
    <w:rsid w:val="00524B33"/>
    <w:rsid w:val="00544279"/>
    <w:rsid w:val="00551EE0"/>
    <w:rsid w:val="0057568C"/>
    <w:rsid w:val="00595EA3"/>
    <w:rsid w:val="005E2AA0"/>
    <w:rsid w:val="005E2BEE"/>
    <w:rsid w:val="005F4752"/>
    <w:rsid w:val="005F523F"/>
    <w:rsid w:val="005F771B"/>
    <w:rsid w:val="006062BB"/>
    <w:rsid w:val="00607332"/>
    <w:rsid w:val="006367A2"/>
    <w:rsid w:val="006726F8"/>
    <w:rsid w:val="006A2A2C"/>
    <w:rsid w:val="006A2E6E"/>
    <w:rsid w:val="006A680C"/>
    <w:rsid w:val="006A7874"/>
    <w:rsid w:val="006B3128"/>
    <w:rsid w:val="006B5682"/>
    <w:rsid w:val="006D5BA7"/>
    <w:rsid w:val="006E46AE"/>
    <w:rsid w:val="0073243E"/>
    <w:rsid w:val="00732F8F"/>
    <w:rsid w:val="007837B8"/>
    <w:rsid w:val="00784911"/>
    <w:rsid w:val="007916EF"/>
    <w:rsid w:val="00833EEC"/>
    <w:rsid w:val="00853C3C"/>
    <w:rsid w:val="008B6D10"/>
    <w:rsid w:val="008F4A90"/>
    <w:rsid w:val="00933DCB"/>
    <w:rsid w:val="00990103"/>
    <w:rsid w:val="009B2216"/>
    <w:rsid w:val="00A164C9"/>
    <w:rsid w:val="00A9607A"/>
    <w:rsid w:val="00AD3AFB"/>
    <w:rsid w:val="00AE19BB"/>
    <w:rsid w:val="00AE2B7D"/>
    <w:rsid w:val="00AF19EE"/>
    <w:rsid w:val="00B1246F"/>
    <w:rsid w:val="00B675CD"/>
    <w:rsid w:val="00BA7DBE"/>
    <w:rsid w:val="00BB00D3"/>
    <w:rsid w:val="00BD7924"/>
    <w:rsid w:val="00BF49E0"/>
    <w:rsid w:val="00C060B4"/>
    <w:rsid w:val="00C06DEA"/>
    <w:rsid w:val="00C32586"/>
    <w:rsid w:val="00C46924"/>
    <w:rsid w:val="00C676F9"/>
    <w:rsid w:val="00C96766"/>
    <w:rsid w:val="00CC10DF"/>
    <w:rsid w:val="00CD2F28"/>
    <w:rsid w:val="00CE1CD2"/>
    <w:rsid w:val="00D040B0"/>
    <w:rsid w:val="00D44FEE"/>
    <w:rsid w:val="00D50288"/>
    <w:rsid w:val="00D652BB"/>
    <w:rsid w:val="00DA1839"/>
    <w:rsid w:val="00DA75A1"/>
    <w:rsid w:val="00DB76CD"/>
    <w:rsid w:val="00DF52D1"/>
    <w:rsid w:val="00E542A0"/>
    <w:rsid w:val="00E55F77"/>
    <w:rsid w:val="00EA7A43"/>
    <w:rsid w:val="00EE5957"/>
    <w:rsid w:val="00EF2B43"/>
    <w:rsid w:val="00F5563A"/>
    <w:rsid w:val="00F850EC"/>
    <w:rsid w:val="00FB50F3"/>
    <w:rsid w:val="00FC01BC"/>
    <w:rsid w:val="00FC2FA1"/>
    <w:rsid w:val="00FC7EBC"/>
    <w:rsid w:val="00FF0798"/>
    <w:rsid w:val="7DE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8636B"/>
  <w15:chartTrackingRefBased/>
  <w15:docId w15:val="{B6F0A376-1D91-4AB2-B977-ECDC9BAF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6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8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2586"/>
  </w:style>
  <w:style w:type="paragraph" w:styleId="Footer">
    <w:name w:val="footer"/>
    <w:basedOn w:val="Normal"/>
    <w:link w:val="FooterChar"/>
    <w:uiPriority w:val="99"/>
    <w:unhideWhenUsed/>
    <w:rsid w:val="00C3258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32586"/>
  </w:style>
  <w:style w:type="paragraph" w:styleId="BalloonText">
    <w:name w:val="Balloon Text"/>
    <w:basedOn w:val="Normal"/>
    <w:link w:val="BalloonTextChar"/>
    <w:uiPriority w:val="99"/>
    <w:semiHidden/>
    <w:unhideWhenUsed/>
    <w:rsid w:val="00CC1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D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676F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IHWbodytext">
    <w:name w:val="AIHW body text"/>
    <w:basedOn w:val="Normal"/>
    <w:link w:val="AIHWbodytextChar"/>
    <w:qFormat/>
    <w:rsid w:val="006B3128"/>
    <w:pPr>
      <w:spacing w:before="60" w:after="120" w:line="260" w:lineRule="atLeast"/>
    </w:pPr>
    <w:rPr>
      <w:rFonts w:ascii="Book Antiqua" w:eastAsia="Times New Roman" w:hAnsi="Book Antiqua" w:cs="Times New Roman"/>
      <w:szCs w:val="20"/>
    </w:rPr>
  </w:style>
  <w:style w:type="character" w:customStyle="1" w:styleId="AIHWbodytextChar">
    <w:name w:val="AIHW body text Char"/>
    <w:link w:val="AIHWbodytext"/>
    <w:locked/>
    <w:rsid w:val="006B3128"/>
    <w:rPr>
      <w:rFonts w:ascii="Book Antiqua" w:eastAsia="Times New Roman" w:hAnsi="Book Antiqua" w:cs="Times New Roman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6B3128"/>
    <w:rPr>
      <w:color w:val="808080"/>
    </w:rPr>
  </w:style>
  <w:style w:type="table" w:styleId="TableGrid">
    <w:name w:val="Table Grid"/>
    <w:basedOn w:val="TableNormal"/>
    <w:uiPriority w:val="39"/>
    <w:rsid w:val="006B5682"/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2EB5"/>
  </w:style>
  <w:style w:type="character" w:customStyle="1" w:styleId="Bullet1Char">
    <w:name w:val="Bullet 1 Char"/>
    <w:basedOn w:val="DefaultParagraphFont"/>
    <w:link w:val="Bullet1"/>
    <w:locked/>
    <w:rsid w:val="002F2EB5"/>
  </w:style>
  <w:style w:type="paragraph" w:customStyle="1" w:styleId="Bullet1">
    <w:name w:val="Bullet 1"/>
    <w:basedOn w:val="ListParagraph"/>
    <w:link w:val="Bullet1Char"/>
    <w:qFormat/>
    <w:rsid w:val="002F2EB5"/>
    <w:pPr>
      <w:numPr>
        <w:ilvl w:val="1"/>
        <w:numId w:val="9"/>
      </w:numPr>
      <w:tabs>
        <w:tab w:val="num" w:pos="360"/>
      </w:tabs>
      <w:spacing w:line="256" w:lineRule="auto"/>
      <w:ind w:left="757" w:firstLine="0"/>
      <w:jc w:val="both"/>
    </w:pPr>
  </w:style>
  <w:style w:type="character" w:customStyle="1" w:styleId="Bullet2Char">
    <w:name w:val="Bullet 2 Char"/>
    <w:basedOn w:val="DefaultParagraphFont"/>
    <w:link w:val="Bullet2"/>
    <w:locked/>
    <w:rsid w:val="002F2EB5"/>
  </w:style>
  <w:style w:type="paragraph" w:customStyle="1" w:styleId="Bullet2">
    <w:name w:val="Bullet 2"/>
    <w:basedOn w:val="ListParagraph"/>
    <w:link w:val="Bullet2Char"/>
    <w:qFormat/>
    <w:rsid w:val="002F2EB5"/>
    <w:pPr>
      <w:numPr>
        <w:ilvl w:val="1"/>
        <w:numId w:val="10"/>
      </w:numPr>
      <w:tabs>
        <w:tab w:val="num" w:pos="360"/>
      </w:tabs>
      <w:spacing w:line="256" w:lineRule="auto"/>
      <w:ind w:left="1380" w:firstLine="0"/>
      <w:jc w:val="both"/>
    </w:pPr>
  </w:style>
  <w:style w:type="character" w:customStyle="1" w:styleId="normaltextrun">
    <w:name w:val="normaltextrun"/>
    <w:basedOn w:val="DefaultParagraphFont"/>
    <w:rsid w:val="002F2EB5"/>
  </w:style>
  <w:style w:type="table" w:styleId="GridTable4-Accent5">
    <w:name w:val="Grid Table 4 Accent 5"/>
    <w:basedOn w:val="TableNormal"/>
    <w:uiPriority w:val="49"/>
    <w:rsid w:val="00607332"/>
    <w:tblPr>
      <w:tblStyleRowBandSize w:val="1"/>
      <w:tblStyleColBandSize w:val="1"/>
      <w:tblBorders>
        <w:top w:val="single" w:sz="4" w:space="0" w:color="6DD9D1" w:themeColor="accent5" w:themeTint="99"/>
        <w:left w:val="single" w:sz="4" w:space="0" w:color="6DD9D1" w:themeColor="accent5" w:themeTint="99"/>
        <w:bottom w:val="single" w:sz="4" w:space="0" w:color="6DD9D1" w:themeColor="accent5" w:themeTint="99"/>
        <w:right w:val="single" w:sz="4" w:space="0" w:color="6DD9D1" w:themeColor="accent5" w:themeTint="99"/>
        <w:insideH w:val="single" w:sz="4" w:space="0" w:color="6DD9D1" w:themeColor="accent5" w:themeTint="99"/>
        <w:insideV w:val="single" w:sz="4" w:space="0" w:color="6DD9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39A" w:themeColor="accent5"/>
          <w:left w:val="single" w:sz="4" w:space="0" w:color="2AA39A" w:themeColor="accent5"/>
          <w:bottom w:val="single" w:sz="4" w:space="0" w:color="2AA39A" w:themeColor="accent5"/>
          <w:right w:val="single" w:sz="4" w:space="0" w:color="2AA39A" w:themeColor="accent5"/>
          <w:insideH w:val="nil"/>
          <w:insideV w:val="nil"/>
        </w:tcBorders>
        <w:shd w:val="clear" w:color="auto" w:fill="2AA39A" w:themeFill="accent5"/>
      </w:tcPr>
    </w:tblStylePr>
    <w:tblStylePr w:type="lastRow">
      <w:rPr>
        <w:b/>
        <w:bCs/>
      </w:rPr>
      <w:tblPr/>
      <w:tcPr>
        <w:tcBorders>
          <w:top w:val="double" w:sz="4" w:space="0" w:color="2AA3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2EF" w:themeFill="accent5" w:themeFillTint="33"/>
      </w:tcPr>
    </w:tblStylePr>
    <w:tblStylePr w:type="band1Horz">
      <w:tblPr/>
      <w:tcPr>
        <w:shd w:val="clear" w:color="auto" w:fill="CEF2EF" w:themeFill="accent5" w:themeFillTint="33"/>
      </w:tcPr>
    </w:tblStylePr>
  </w:style>
  <w:style w:type="character" w:customStyle="1" w:styleId="eop">
    <w:name w:val="eop"/>
    <w:basedOn w:val="DefaultParagraphFont"/>
    <w:rsid w:val="006726F8"/>
  </w:style>
  <w:style w:type="character" w:styleId="Hyperlink">
    <w:name w:val="Hyperlink"/>
    <w:basedOn w:val="DefaultParagraphFont"/>
    <w:uiPriority w:val="99"/>
    <w:unhideWhenUsed/>
    <w:rsid w:val="00DB7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arrison.milne@naccho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Sagerud\Downloads\NACCHO_A4%20portrait_Templat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7046984064D92883701FEC0B0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B356-0D2A-42C9-AB6F-A7491F568733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ACCHO Programs">
  <a:themeElements>
    <a:clrScheme name="NACCHO Programs">
      <a:dk1>
        <a:sysClr val="windowText" lastClr="000000"/>
      </a:dk1>
      <a:lt1>
        <a:sysClr val="window" lastClr="FFFFFF"/>
      </a:lt1>
      <a:dk2>
        <a:srgbClr val="D43D27"/>
      </a:dk2>
      <a:lt2>
        <a:srgbClr val="EF8302"/>
      </a:lt2>
      <a:accent1>
        <a:srgbClr val="D12C1B"/>
      </a:accent1>
      <a:accent2>
        <a:srgbClr val="FFB533"/>
      </a:accent2>
      <a:accent3>
        <a:srgbClr val="C41230"/>
      </a:accent3>
      <a:accent4>
        <a:srgbClr val="263B68"/>
      </a:accent4>
      <a:accent5>
        <a:srgbClr val="2AA39A"/>
      </a:accent5>
      <a:accent6>
        <a:srgbClr val="00817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5f777677-ecae-496d-8d1d-fef968574c27" xsi:nil="true"/>
    <lcf76f155ced4ddcb4097134ff3c332f xmlns="5f777677-ecae-496d-8d1d-fef968574c27">
      <Terms xmlns="http://schemas.microsoft.com/office/infopath/2007/PartnerControls"/>
    </lcf76f155ced4ddcb4097134ff3c332f>
    <TaxCatchAll xmlns="d0c407d3-85c5-4fa2-89d9-894f000eb9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3842FFF00954BB80F8B1E7C934C1E" ma:contentTypeVersion="16" ma:contentTypeDescription="Create a new document." ma:contentTypeScope="" ma:versionID="2277b98b14b4e5b31bdcf7166aa7f0a5">
  <xsd:schema xmlns:xsd="http://www.w3.org/2001/XMLSchema" xmlns:xs="http://www.w3.org/2001/XMLSchema" xmlns:p="http://schemas.microsoft.com/office/2006/metadata/properties" xmlns:ns2="5f777677-ecae-496d-8d1d-fef968574c27" xmlns:ns3="d0c407d3-85c5-4fa2-89d9-894f000eb9b5" targetNamespace="http://schemas.microsoft.com/office/2006/metadata/properties" ma:root="true" ma:fieldsID="2f0f02df6d35b7398f9dc8fe882bb77b" ns2:_="" ns3:_="">
    <xsd:import namespace="5f777677-ecae-496d-8d1d-fef968574c27"/>
    <xsd:import namespace="d0c407d3-85c5-4fa2-89d9-894f000eb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7677-ecae-496d-8d1d-fef968574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19" nillable="true" ma:displayName="Image" ma:description="Image" ma:format="Thumbnail" ma:internalName="Imag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4b5c0-47a7-4221-a3a8-a56c93800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07d3-85c5-4fa2-89d9-894f000eb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ccb720-6b22-4823-9a0d-b61ae5b97663}" ma:internalName="TaxCatchAll" ma:showField="CatchAllData" ma:web="d0c407d3-85c5-4fa2-89d9-894f000eb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8105E-09CD-432B-9A2F-4DD274DAF900}">
  <ds:schemaRefs>
    <ds:schemaRef ds:uri="http://schemas.microsoft.com/office/2006/metadata/properties"/>
    <ds:schemaRef ds:uri="http://schemas.microsoft.com/office/infopath/2007/PartnerControls"/>
    <ds:schemaRef ds:uri="5f777677-ecae-496d-8d1d-fef968574c27"/>
    <ds:schemaRef ds:uri="d0c407d3-85c5-4fa2-89d9-894f000eb9b5"/>
  </ds:schemaRefs>
</ds:datastoreItem>
</file>

<file path=customXml/itemProps2.xml><?xml version="1.0" encoding="utf-8"?>
<ds:datastoreItem xmlns:ds="http://schemas.openxmlformats.org/officeDocument/2006/customXml" ds:itemID="{B2C3E0A1-E546-415A-9B92-8E9E9D504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53EFF-3BC0-48CB-99B4-731AB2C4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7677-ecae-496d-8d1d-fef968574c27"/>
    <ds:schemaRef ds:uri="d0c407d3-85c5-4fa2-89d9-894f000eb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NACCHO_A4 portrait_Template (4)</Template>
  <TotalTime>8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Sagerud</dc:creator>
  <cp:keywords/>
  <dc:description/>
  <cp:lastModifiedBy>Heidi Sagerud</cp:lastModifiedBy>
  <cp:revision>1</cp:revision>
  <cp:lastPrinted>2021-05-04T23:41:00Z</cp:lastPrinted>
  <dcterms:created xsi:type="dcterms:W3CDTF">2024-05-01T02:17:00Z</dcterms:created>
  <dcterms:modified xsi:type="dcterms:W3CDTF">2024-05-01T02:25:00Z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0x01010024A3842FFF00954BB80F8B1E7C934C1E</vt:lpwstr>
  </property>
  <property fmtid="{D5CDD505-2E9C-101B-9397-08002B2CF9AE}" pid="3" name="MediaServiceImageTags">
    <vt:lpwstr/>
  </property>
</Properties>
</file>